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1E8A" w14:textId="54D6413C" w:rsidR="00C0152A" w:rsidRDefault="00B02C9F" w:rsidP="2DE7EC50">
      <w:pPr>
        <w:pStyle w:val="Overskrift1"/>
        <w:rPr>
          <w:b/>
          <w:bCs/>
        </w:rPr>
      </w:pPr>
      <w:r w:rsidRPr="00414E20">
        <w:rPr>
          <w:b/>
          <w:bCs/>
        </w:rPr>
        <w:t>Til deg som har fått påvist covid-19</w:t>
      </w:r>
      <w:r w:rsidR="007F65FD">
        <w:rPr>
          <w:b/>
          <w:bCs/>
        </w:rPr>
        <w:t xml:space="preserve"> - </w:t>
      </w:r>
      <w:r w:rsidR="000F0696">
        <w:rPr>
          <w:b/>
          <w:bCs/>
        </w:rPr>
        <w:t>G</w:t>
      </w:r>
      <w:r w:rsidR="00FC03D8">
        <w:rPr>
          <w:b/>
          <w:bCs/>
        </w:rPr>
        <w:t>i beskjed til dine nærkontakter</w:t>
      </w:r>
      <w:r w:rsidR="000F0696">
        <w:rPr>
          <w:b/>
          <w:bCs/>
        </w:rPr>
        <w:t>!</w:t>
      </w:r>
    </w:p>
    <w:p w14:paraId="65CFE7C2" w14:textId="329726E8" w:rsidR="003005AE" w:rsidRDefault="7F5FC6D4" w:rsidP="006E4BE4">
      <w:r>
        <w:t xml:space="preserve">Smittesporing er viktig for å finne </w:t>
      </w:r>
      <w:r w:rsidR="09DB8508">
        <w:t xml:space="preserve">de som kan ha blitt </w:t>
      </w:r>
      <w:r w:rsidR="36740CB8">
        <w:t xml:space="preserve">utsatt for </w:t>
      </w:r>
      <w:r w:rsidR="09DB8508">
        <w:t xml:space="preserve">smitte </w:t>
      </w:r>
      <w:r w:rsidR="09EECA8B">
        <w:t>med</w:t>
      </w:r>
      <w:r w:rsidR="09DB8508">
        <w:t xml:space="preserve"> </w:t>
      </w:r>
      <w:r w:rsidR="799FC597">
        <w:t>covid-19</w:t>
      </w:r>
      <w:r w:rsidR="09DB8508">
        <w:t>.</w:t>
      </w:r>
      <w:r>
        <w:t xml:space="preserve"> Rask og effektiv smittesporing vil stoppe videre spredning av </w:t>
      </w:r>
      <w:r w:rsidR="76C43E25">
        <w:t>viruset</w:t>
      </w:r>
      <w:r w:rsidR="09DB8508">
        <w:t>.</w:t>
      </w:r>
      <w:r w:rsidR="1D98A729">
        <w:t xml:space="preserve"> V</w:t>
      </w:r>
      <w:r w:rsidR="3BE11CB2">
        <w:t>i</w:t>
      </w:r>
      <w:r w:rsidR="1D98A729">
        <w:t xml:space="preserve"> trenger din hjelp til </w:t>
      </w:r>
      <w:r w:rsidR="3BE11CB2">
        <w:t>dette</w:t>
      </w:r>
      <w:r w:rsidR="6DCEBC5B">
        <w:t>.</w:t>
      </w:r>
      <w:r w:rsidR="09DB8508">
        <w:t xml:space="preserve"> Du </w:t>
      </w:r>
      <w:r w:rsidR="00672586">
        <w:t>bør</w:t>
      </w:r>
      <w:r w:rsidR="09DB8508">
        <w:t xml:space="preserve"> derfor varsle </w:t>
      </w:r>
      <w:r w:rsidR="3BE11CB2">
        <w:t>d</w:t>
      </w:r>
      <w:r w:rsidR="09DB8508">
        <w:t>e du har vært i nærkontakt med i perioden du har vært smittsom.</w:t>
      </w:r>
      <w:r w:rsidR="77F767EB">
        <w:t xml:space="preserve"> </w:t>
      </w:r>
    </w:p>
    <w:p w14:paraId="02C535FB" w14:textId="56105D80" w:rsidR="00F00EBC" w:rsidRPr="003005AE" w:rsidRDefault="00F00EBC" w:rsidP="00083809">
      <w:pPr>
        <w:pStyle w:val="Overskrift2"/>
      </w:pPr>
      <w:r w:rsidRPr="3369B20F">
        <w:t>Disse regnes som dine nærkontakter</w:t>
      </w:r>
      <w:r w:rsidR="000F0696">
        <w:t>:</w:t>
      </w:r>
      <w:r w:rsidRPr="3369B20F">
        <w:t xml:space="preserve"> </w:t>
      </w:r>
    </w:p>
    <w:p w14:paraId="41F1CCD7" w14:textId="3207B935" w:rsidR="00F00EBC" w:rsidRPr="004C6629" w:rsidRDefault="000F0696" w:rsidP="004C6629">
      <w:pPr>
        <w:pStyle w:val="Listeavsnitt"/>
        <w:numPr>
          <w:ilvl w:val="0"/>
          <w:numId w:val="2"/>
        </w:numPr>
        <w:spacing w:after="0"/>
      </w:pPr>
      <w:r>
        <w:t xml:space="preserve">Alle personer du har </w:t>
      </w:r>
      <w:r w:rsidR="00F00EBC">
        <w:t>hatt kontakt med i løpet av de to siste d</w:t>
      </w:r>
      <w:r>
        <w:t>øgn</w:t>
      </w:r>
      <w:r w:rsidR="00F00EBC">
        <w:t xml:space="preserve"> (48 timer) før du fikk dine første symptomer</w:t>
      </w:r>
      <w:r w:rsidR="004C6629">
        <w:t xml:space="preserve"> eller </w:t>
      </w:r>
      <w:r w:rsidR="00F00EBC">
        <w:t>før prøven ble tatt dersom du ikke har symptomer.</w:t>
      </w:r>
    </w:p>
    <w:p w14:paraId="0AB8C6A5" w14:textId="77777777" w:rsidR="004C6629" w:rsidRDefault="004C6629" w:rsidP="00414E20">
      <w:pPr>
        <w:spacing w:after="0"/>
      </w:pPr>
    </w:p>
    <w:p w14:paraId="205D0FB9" w14:textId="6D590243" w:rsidR="00F00EBC" w:rsidRDefault="000F0696" w:rsidP="00414E20">
      <w:pPr>
        <w:spacing w:after="0"/>
      </w:pPr>
      <w:r>
        <w:t xml:space="preserve">For å regnes som nærkontakt må </w:t>
      </w:r>
      <w:r w:rsidR="0E307656">
        <w:t>du</w:t>
      </w:r>
      <w:r>
        <w:t xml:space="preserve"> enten ha </w:t>
      </w:r>
      <w:r w:rsidR="3CB32FD4">
        <w:t>hatt</w:t>
      </w:r>
      <w:r w:rsidR="66FA2058">
        <w:t xml:space="preserve"> </w:t>
      </w:r>
      <w:r>
        <w:t>fysisk kontakt</w:t>
      </w:r>
      <w:r w:rsidR="0F8BA4A3">
        <w:t xml:space="preserve"> med en annen</w:t>
      </w:r>
      <w:r>
        <w:t xml:space="preserve">, eller at dere har vært nær hverandre (under 2 meter) i mer </w:t>
      </w:r>
      <w:r w:rsidR="00F00EBC">
        <w:t>enn 15 minutter</w:t>
      </w:r>
      <w:r>
        <w:t>.</w:t>
      </w:r>
    </w:p>
    <w:p w14:paraId="7B149D74" w14:textId="77777777" w:rsidR="00932D08" w:rsidRDefault="00932D08" w:rsidP="00414E20">
      <w:pPr>
        <w:spacing w:after="0"/>
      </w:pPr>
    </w:p>
    <w:p w14:paraId="5D218E8A" w14:textId="0F4C5C3A" w:rsidR="00F00EBC" w:rsidRPr="00414E20" w:rsidRDefault="000F0696" w:rsidP="00083809">
      <w:pPr>
        <w:pStyle w:val="Overskrift2"/>
        <w:rPr>
          <w:rFonts w:eastAsiaTheme="minorEastAsia"/>
        </w:rPr>
      </w:pPr>
      <w:r w:rsidRPr="22B9C1B0">
        <w:t xml:space="preserve">Dette må du gi dine nærkontakter beskjed om: </w:t>
      </w:r>
    </w:p>
    <w:p w14:paraId="581D1811" w14:textId="7BC24E78" w:rsidR="0024423C" w:rsidRDefault="0024423C" w:rsidP="00864B63">
      <w:pPr>
        <w:pStyle w:val="Listeavsnitt"/>
        <w:numPr>
          <w:ilvl w:val="0"/>
          <w:numId w:val="2"/>
        </w:numPr>
        <w:spacing w:after="0"/>
        <w:rPr>
          <w:b/>
        </w:rPr>
      </w:pPr>
      <w:r w:rsidRPr="00083809">
        <w:rPr>
          <w:b/>
        </w:rPr>
        <w:t>Hustandsmedlemmer og tilsvarende nære (</w:t>
      </w:r>
      <w:r w:rsidR="00173C3E">
        <w:rPr>
          <w:b/>
        </w:rPr>
        <w:t>inkludert</w:t>
      </w:r>
      <w:r w:rsidRPr="00083809">
        <w:rPr>
          <w:b/>
        </w:rPr>
        <w:t xml:space="preserve"> bestevenn, kjæreste) </w:t>
      </w:r>
    </w:p>
    <w:p w14:paraId="684944E8" w14:textId="77777777" w:rsidR="00037E10" w:rsidRPr="00037E10" w:rsidRDefault="00037E10" w:rsidP="00037E10">
      <w:pPr>
        <w:pStyle w:val="Listeavsnitt"/>
        <w:spacing w:after="0"/>
        <w:rPr>
          <w:b/>
          <w:sz w:val="6"/>
          <w:szCs w:val="6"/>
        </w:rPr>
      </w:pPr>
    </w:p>
    <w:p w14:paraId="55BAB566" w14:textId="1B93C489" w:rsidR="00037E10" w:rsidRDefault="00037E10" w:rsidP="00037E10">
      <w:pPr>
        <w:pStyle w:val="Listeavsnitt"/>
        <w:numPr>
          <w:ilvl w:val="1"/>
          <w:numId w:val="2"/>
        </w:numPr>
        <w:spacing w:after="0"/>
        <w:rPr>
          <w:rFonts w:eastAsiaTheme="minorEastAsia"/>
        </w:rPr>
      </w:pPr>
      <w:r w:rsidRPr="00037E10">
        <w:rPr>
          <w:rFonts w:eastAsiaTheme="minorEastAsia"/>
          <w:b/>
          <w:bCs/>
          <w:u w:val="single"/>
        </w:rPr>
        <w:t>Fullvaksinerte eller de som har gjennomgått covid-19</w:t>
      </w:r>
      <w:r w:rsidR="004C6629">
        <w:rPr>
          <w:rFonts w:eastAsiaTheme="minorEastAsia"/>
          <w:b/>
          <w:bCs/>
          <w:u w:val="single"/>
        </w:rPr>
        <w:t>,</w:t>
      </w:r>
      <w:r w:rsidRPr="006B1BCF">
        <w:rPr>
          <w:rFonts w:eastAsiaTheme="minorEastAsia"/>
        </w:rPr>
        <w:t xml:space="preserve"> </w:t>
      </w:r>
      <w:r w:rsidR="004C6629">
        <w:rPr>
          <w:rFonts w:eastAsiaTheme="minorEastAsia"/>
        </w:rPr>
        <w:t xml:space="preserve">de </w:t>
      </w:r>
      <w:r>
        <w:rPr>
          <w:rFonts w:eastAsiaTheme="minorEastAsia"/>
        </w:rPr>
        <w:t>trenger ikke teste seg.</w:t>
      </w:r>
    </w:p>
    <w:p w14:paraId="39C3B5A9" w14:textId="77777777" w:rsidR="00037E10" w:rsidRPr="00037E10" w:rsidRDefault="00037E10" w:rsidP="00037E10">
      <w:pPr>
        <w:pStyle w:val="Listeavsnitt"/>
        <w:spacing w:after="0"/>
        <w:ind w:left="1440"/>
        <w:rPr>
          <w:rFonts w:eastAsiaTheme="minorEastAsia"/>
          <w:sz w:val="6"/>
          <w:szCs w:val="6"/>
        </w:rPr>
      </w:pPr>
    </w:p>
    <w:p w14:paraId="211B1016" w14:textId="4BF9BB5F" w:rsidR="00037E10" w:rsidRPr="00037E10" w:rsidRDefault="00037E10" w:rsidP="00037E10">
      <w:pPr>
        <w:pStyle w:val="Listeavsnitt"/>
        <w:numPr>
          <w:ilvl w:val="1"/>
          <w:numId w:val="2"/>
        </w:numPr>
        <w:spacing w:after="0"/>
        <w:rPr>
          <w:rFonts w:eastAsiaTheme="minorEastAsia"/>
        </w:rPr>
      </w:pPr>
      <w:r w:rsidRPr="00037E10">
        <w:rPr>
          <w:b/>
          <w:bCs/>
          <w:u w:val="single"/>
        </w:rPr>
        <w:t>Delvaksinerte</w:t>
      </w:r>
      <w:r w:rsidR="004C6629">
        <w:rPr>
          <w:b/>
          <w:bCs/>
          <w:u w:val="single"/>
        </w:rPr>
        <w:t xml:space="preserve">, </w:t>
      </w:r>
      <w:r w:rsidR="004C6629" w:rsidRPr="004C6629">
        <w:t>de</w:t>
      </w:r>
      <w:r w:rsidRPr="004C6629">
        <w:t xml:space="preserve"> </w:t>
      </w:r>
      <w:r w:rsidRPr="0091334B">
        <w:t xml:space="preserve">anbefales </w:t>
      </w:r>
      <w:r>
        <w:t xml:space="preserve">én </w:t>
      </w:r>
      <w:r w:rsidRPr="0091334B">
        <w:t xml:space="preserve">test </w:t>
      </w:r>
      <w:r>
        <w:t>så snart som mulig etter at de har fått beskjed om at de er din nærkontakt</w:t>
      </w:r>
      <w:r w:rsidRPr="0091334B">
        <w:t>.</w:t>
      </w:r>
      <w:r>
        <w:t xml:space="preserve"> </w:t>
      </w:r>
    </w:p>
    <w:p w14:paraId="05F4B993" w14:textId="77777777" w:rsidR="00037E10" w:rsidRPr="00037E10" w:rsidRDefault="00037E10" w:rsidP="00037E10">
      <w:pPr>
        <w:spacing w:after="0"/>
        <w:rPr>
          <w:rFonts w:eastAsiaTheme="minorEastAsia"/>
          <w:sz w:val="6"/>
          <w:szCs w:val="6"/>
        </w:rPr>
      </w:pPr>
    </w:p>
    <w:p w14:paraId="0F2792EB" w14:textId="4167E245" w:rsidR="00704F77" w:rsidRDefault="00037E10" w:rsidP="001F2C46">
      <w:pPr>
        <w:pStyle w:val="Listeavsnitt"/>
        <w:numPr>
          <w:ilvl w:val="1"/>
          <w:numId w:val="2"/>
        </w:numPr>
      </w:pPr>
      <w:r w:rsidRPr="00037E10">
        <w:rPr>
          <w:b/>
          <w:bCs/>
          <w:u w:val="single"/>
        </w:rPr>
        <w:t>U</w:t>
      </w:r>
      <w:r w:rsidR="7E620D90" w:rsidRPr="00037E10">
        <w:rPr>
          <w:b/>
          <w:bCs/>
          <w:u w:val="single"/>
        </w:rPr>
        <w:t>vaksinerte</w:t>
      </w:r>
      <w:r w:rsidR="004C6629">
        <w:rPr>
          <w:b/>
          <w:bCs/>
          <w:u w:val="single"/>
        </w:rPr>
        <w:t>,</w:t>
      </w:r>
      <w:r w:rsidR="0024423C">
        <w:t xml:space="preserve"> </w:t>
      </w:r>
      <w:r w:rsidR="004C6629">
        <w:t xml:space="preserve">de </w:t>
      </w:r>
      <w:r w:rsidR="00864B63" w:rsidRPr="001F2C46">
        <w:t xml:space="preserve">anbefales </w:t>
      </w:r>
      <w:r w:rsidR="7E620D90" w:rsidRPr="001F2C46">
        <w:t xml:space="preserve">å avstå fra kontakt med andre i 7 dager </w:t>
      </w:r>
      <w:r w:rsidR="00231C51">
        <w:t>eller</w:t>
      </w:r>
      <w:r w:rsidR="002F2F0C">
        <w:t xml:space="preserve"> </w:t>
      </w:r>
      <w:r w:rsidR="00864B63" w:rsidRPr="00BF1AED">
        <w:t>teste seg regelmessig</w:t>
      </w:r>
      <w:r w:rsidR="00864B63" w:rsidRPr="001F2C46">
        <w:t>:</w:t>
      </w:r>
    </w:p>
    <w:p w14:paraId="7B8A06F6" w14:textId="12405397" w:rsidR="002F2F0C" w:rsidRDefault="00F74F5E" w:rsidP="004C6629">
      <w:pPr>
        <w:pStyle w:val="Listeavsnitt"/>
        <w:numPr>
          <w:ilvl w:val="2"/>
          <w:numId w:val="9"/>
        </w:numPr>
      </w:pPr>
      <w:r w:rsidRPr="00F74F5E">
        <w:t>Daglig selvtestesting i 7 dager</w:t>
      </w:r>
      <w:r>
        <w:t xml:space="preserve">, </w:t>
      </w:r>
      <w:r w:rsidR="004C6629">
        <w:t>ELLER</w:t>
      </w:r>
      <w:r w:rsidR="002F2F0C">
        <w:t xml:space="preserve"> </w:t>
      </w:r>
    </w:p>
    <w:p w14:paraId="1CFC6649" w14:textId="77777777" w:rsidR="002F2F0C" w:rsidRDefault="00F74F5E" w:rsidP="004C6629">
      <w:pPr>
        <w:pStyle w:val="Listeavsnitt"/>
        <w:numPr>
          <w:ilvl w:val="2"/>
          <w:numId w:val="9"/>
        </w:numPr>
      </w:pPr>
      <w:r>
        <w:t>PCR-test annenhver dag i 7 dager</w:t>
      </w:r>
    </w:p>
    <w:p w14:paraId="6B7D1E68" w14:textId="36E8D33C" w:rsidR="002F2F0C" w:rsidRDefault="002F2F0C" w:rsidP="002F2F0C">
      <w:pPr>
        <w:ind w:left="1416"/>
      </w:pPr>
      <w:r w:rsidRPr="00E835A8">
        <w:t>Ved å gjennomføre det anbefalte testregimet, kan d</w:t>
      </w:r>
      <w:r>
        <w:t xml:space="preserve">e </w:t>
      </w:r>
      <w:r w:rsidRPr="00E835A8">
        <w:t xml:space="preserve">leve som normalt </w:t>
      </w:r>
      <w:r>
        <w:t xml:space="preserve">så lenge de </w:t>
      </w:r>
      <w:r w:rsidRPr="00E835A8">
        <w:t>tester negativt</w:t>
      </w:r>
      <w:r>
        <w:t>.</w:t>
      </w:r>
    </w:p>
    <w:p w14:paraId="1616EA21" w14:textId="07E26254" w:rsidR="002F2F0C" w:rsidRPr="002F2F0C" w:rsidRDefault="002F2F0C" w:rsidP="002F2F0C">
      <w:pPr>
        <w:pStyle w:val="Listeavsnitt"/>
        <w:numPr>
          <w:ilvl w:val="1"/>
          <w:numId w:val="2"/>
        </w:numPr>
      </w:pPr>
      <w:r>
        <w:t>De</w:t>
      </w:r>
      <w:r w:rsidR="00037E10">
        <w:t xml:space="preserve"> som </w:t>
      </w:r>
      <w:r>
        <w:t xml:space="preserve">tester </w:t>
      </w:r>
      <w:proofErr w:type="gramStart"/>
      <w:r>
        <w:t>positivt</w:t>
      </w:r>
      <w:proofErr w:type="gramEnd"/>
      <w:r>
        <w:t xml:space="preserve"> må gå i isolasjon og </w:t>
      </w:r>
      <w:r w:rsidRPr="00E835A8">
        <w:t>informere kommunen</w:t>
      </w:r>
      <w:r>
        <w:t xml:space="preserve"> og sine nærkontakter. </w:t>
      </w:r>
    </w:p>
    <w:p w14:paraId="23B8AEB0" w14:textId="61270046" w:rsidR="00037E10" w:rsidRPr="00037E10" w:rsidRDefault="00B601AB" w:rsidP="00037E10">
      <w:pPr>
        <w:pStyle w:val="Listeavsnitt"/>
        <w:numPr>
          <w:ilvl w:val="1"/>
          <w:numId w:val="2"/>
        </w:numPr>
        <w:spacing w:after="0"/>
        <w:rPr>
          <w:rFonts w:eastAsiaTheme="minorEastAsia"/>
        </w:rPr>
      </w:pPr>
      <w:r w:rsidRPr="00B601AB">
        <w:rPr>
          <w:rFonts w:eastAsiaTheme="minorEastAsia"/>
        </w:rPr>
        <w:t xml:space="preserve">Alle bør følge ekstra nøye med på egen helse i 10 dager og </w:t>
      </w:r>
      <w:r w:rsidR="00037E10">
        <w:rPr>
          <w:rFonts w:eastAsiaTheme="minorEastAsia"/>
        </w:rPr>
        <w:t>dersom de f</w:t>
      </w:r>
      <w:r w:rsidR="00037E10" w:rsidRPr="00037E10">
        <w:rPr>
          <w:rFonts w:eastAsiaTheme="minorEastAsia"/>
        </w:rPr>
        <w:t>år symptomer forenlige med covid-19 bør d</w:t>
      </w:r>
      <w:r w:rsidR="00037E10">
        <w:rPr>
          <w:rFonts w:eastAsiaTheme="minorEastAsia"/>
        </w:rPr>
        <w:t>e</w:t>
      </w:r>
      <w:r w:rsidR="00037E10" w:rsidRPr="00037E10">
        <w:rPr>
          <w:rFonts w:eastAsiaTheme="minorEastAsia"/>
        </w:rPr>
        <w:t xml:space="preserve"> teste </w:t>
      </w:r>
      <w:r w:rsidR="00037E10">
        <w:rPr>
          <w:rFonts w:eastAsiaTheme="minorEastAsia"/>
        </w:rPr>
        <w:t>s</w:t>
      </w:r>
      <w:r w:rsidR="00037E10" w:rsidRPr="00037E10">
        <w:rPr>
          <w:rFonts w:eastAsiaTheme="minorEastAsia"/>
        </w:rPr>
        <w:t xml:space="preserve">eg, uavhengig av vaksinasjonsstatus og holde </w:t>
      </w:r>
      <w:r w:rsidR="00037E10">
        <w:rPr>
          <w:rFonts w:eastAsiaTheme="minorEastAsia"/>
        </w:rPr>
        <w:t>s</w:t>
      </w:r>
      <w:r w:rsidR="00037E10" w:rsidRPr="00037E10">
        <w:rPr>
          <w:rFonts w:eastAsiaTheme="minorEastAsia"/>
        </w:rPr>
        <w:t>eg hjemme</w:t>
      </w:r>
      <w:r w:rsidR="00037E10">
        <w:t>.</w:t>
      </w:r>
    </w:p>
    <w:p w14:paraId="30239858" w14:textId="77777777" w:rsidR="00B601AB" w:rsidRPr="00B601AB" w:rsidRDefault="00B601AB" w:rsidP="00B601AB">
      <w:pPr>
        <w:spacing w:after="0"/>
        <w:rPr>
          <w:rFonts w:eastAsiaTheme="minorEastAsia"/>
        </w:rPr>
      </w:pPr>
    </w:p>
    <w:p w14:paraId="34088ECE" w14:textId="3021F733" w:rsidR="00E334B2" w:rsidRDefault="00E334B2" w:rsidP="00385E96">
      <w:pPr>
        <w:pStyle w:val="Listeavsnitt"/>
        <w:numPr>
          <w:ilvl w:val="0"/>
          <w:numId w:val="2"/>
        </w:numPr>
        <w:spacing w:after="0"/>
        <w:rPr>
          <w:rFonts w:eastAsiaTheme="minorEastAsia"/>
          <w:b/>
        </w:rPr>
      </w:pPr>
      <w:r w:rsidRPr="00083809">
        <w:rPr>
          <w:rFonts w:eastAsiaTheme="minorEastAsia"/>
          <w:b/>
        </w:rPr>
        <w:t>Øvrige nærkontakter</w:t>
      </w:r>
    </w:p>
    <w:p w14:paraId="55928076" w14:textId="1EECE719" w:rsidR="003457E9" w:rsidRDefault="004C6629" w:rsidP="001F2C46">
      <w:pPr>
        <w:spacing w:after="0"/>
        <w:ind w:left="360"/>
      </w:pPr>
      <w:r>
        <w:t>A</w:t>
      </w:r>
      <w:r w:rsidR="003300A0">
        <w:t xml:space="preserve">ndre personer </w:t>
      </w:r>
      <w:r>
        <w:t>du har hatt kontakt med for eksempel</w:t>
      </w:r>
      <w:r w:rsidR="003300A0">
        <w:t xml:space="preserve"> </w:t>
      </w:r>
      <w:r>
        <w:t xml:space="preserve">på </w:t>
      </w:r>
      <w:r w:rsidR="003300A0">
        <w:t xml:space="preserve">jobb, skole/barnehage, </w:t>
      </w:r>
      <w:r w:rsidR="006C7B5C">
        <w:t>f</w:t>
      </w:r>
      <w:r w:rsidR="003300A0">
        <w:t>ritidsaktivitet</w:t>
      </w:r>
      <w:r w:rsidR="006C7B5C">
        <w:t xml:space="preserve">, fest </w:t>
      </w:r>
      <w:r w:rsidR="003300A0">
        <w:t>osv. bør informere</w:t>
      </w:r>
      <w:r w:rsidR="006C7B5C">
        <w:t>s</w:t>
      </w:r>
      <w:r w:rsidR="009E140F" w:rsidRPr="009E140F">
        <w:t xml:space="preserve"> </w:t>
      </w:r>
      <w:r w:rsidR="009E140F">
        <w:t>om at de kan ha vært utsatt for smitte</w:t>
      </w:r>
      <w:r>
        <w:t>.</w:t>
      </w:r>
    </w:p>
    <w:p w14:paraId="540B3A13" w14:textId="3FBD22F0" w:rsidR="004C6629" w:rsidRPr="004C6629" w:rsidRDefault="004C6629" w:rsidP="004C6629">
      <w:pPr>
        <w:pStyle w:val="Listeavsnitt"/>
        <w:numPr>
          <w:ilvl w:val="1"/>
          <w:numId w:val="2"/>
        </w:numPr>
        <w:spacing w:after="0"/>
      </w:pPr>
      <w:r w:rsidRPr="004C6629">
        <w:rPr>
          <w:rFonts w:eastAsiaTheme="minorEastAsia"/>
          <w:b/>
          <w:bCs/>
          <w:u w:val="single"/>
        </w:rPr>
        <w:t>Alle</w:t>
      </w:r>
      <w:r>
        <w:rPr>
          <w:rFonts w:eastAsiaTheme="minorEastAsia"/>
        </w:rPr>
        <w:t xml:space="preserve"> bør fø</w:t>
      </w:r>
      <w:r w:rsidR="00E835A8" w:rsidRPr="00B601AB">
        <w:rPr>
          <w:rFonts w:eastAsiaTheme="minorEastAsia"/>
        </w:rPr>
        <w:t>lg</w:t>
      </w:r>
      <w:r>
        <w:rPr>
          <w:rFonts w:eastAsiaTheme="minorEastAsia"/>
        </w:rPr>
        <w:t>e</w:t>
      </w:r>
      <w:r w:rsidR="00E835A8" w:rsidRPr="00B601AB">
        <w:rPr>
          <w:rFonts w:eastAsiaTheme="minorEastAsia"/>
        </w:rPr>
        <w:t xml:space="preserve"> ekstra nøye med på egen helse i 10 dager og ha lav terskel for testing </w:t>
      </w:r>
      <w:r w:rsidR="00E835A8">
        <w:rPr>
          <w:rFonts w:eastAsiaTheme="minorEastAsia"/>
        </w:rPr>
        <w:t xml:space="preserve">dersom de får </w:t>
      </w:r>
      <w:r w:rsidR="00E835A8" w:rsidRPr="00B601AB">
        <w:rPr>
          <w:rFonts w:eastAsiaTheme="minorEastAsia"/>
        </w:rPr>
        <w:t xml:space="preserve">symptomer. </w:t>
      </w:r>
      <w:ins w:id="0" w:author="Lange, Heidi" w:date="2021-09-25T13:30:00Z">
        <w:r w:rsidR="002F2F0C">
          <w:rPr>
            <w:rFonts w:eastAsiaTheme="minorEastAsia"/>
          </w:rPr>
          <w:t>Det gjelder uansett vaksinasjonsstatus</w:t>
        </w:r>
      </w:ins>
      <w:ins w:id="1" w:author="Lange, Heidi" w:date="2021-09-25T13:31:00Z">
        <w:r w:rsidR="002F2F0C">
          <w:rPr>
            <w:rFonts w:eastAsiaTheme="minorEastAsia"/>
          </w:rPr>
          <w:t>.</w:t>
        </w:r>
      </w:ins>
      <w:del w:id="2" w:author="Lange, Heidi" w:date="2021-09-25T13:30:00Z">
        <w:r w:rsidR="00E835A8" w:rsidRPr="00B601AB" w:rsidDel="002F2F0C">
          <w:rPr>
            <w:rFonts w:eastAsiaTheme="minorEastAsia"/>
          </w:rPr>
          <w:delText xml:space="preserve"> </w:delText>
        </w:r>
      </w:del>
    </w:p>
    <w:p w14:paraId="5793C6CD" w14:textId="35508728" w:rsidR="003457E9" w:rsidRPr="004C6629" w:rsidRDefault="004C6629" w:rsidP="004C6629">
      <w:pPr>
        <w:pStyle w:val="Listeavsnitt"/>
        <w:numPr>
          <w:ilvl w:val="1"/>
          <w:numId w:val="2"/>
        </w:numPr>
        <w:spacing w:after="0"/>
      </w:pPr>
      <w:r w:rsidRPr="004C6629">
        <w:rPr>
          <w:rFonts w:eastAsiaTheme="minorEastAsia"/>
          <w:b/>
          <w:bCs/>
          <w:u w:val="single"/>
        </w:rPr>
        <w:t>Uvaksinerte</w:t>
      </w:r>
      <w:r>
        <w:rPr>
          <w:rFonts w:eastAsiaTheme="minorEastAsia"/>
        </w:rPr>
        <w:t xml:space="preserve"> </w:t>
      </w:r>
      <w:r w:rsidRPr="004C6629">
        <w:rPr>
          <w:rFonts w:eastAsiaTheme="minorEastAsia"/>
        </w:rPr>
        <w:t>bør i tillegg t</w:t>
      </w:r>
      <w:r w:rsidR="00CA5214" w:rsidRPr="004C6629">
        <w:rPr>
          <w:rFonts w:eastAsiaTheme="minorEastAsia"/>
        </w:rPr>
        <w:t>este seg så snart de er informert om at de er nærkontakt</w:t>
      </w:r>
      <w:r w:rsidRPr="004C6629">
        <w:rPr>
          <w:rFonts w:eastAsiaTheme="minorEastAsia"/>
        </w:rPr>
        <w:t xml:space="preserve">. </w:t>
      </w:r>
      <w:r>
        <w:t xml:space="preserve">De </w:t>
      </w:r>
      <w:r w:rsidRPr="00E835A8">
        <w:t xml:space="preserve">leve som normalt </w:t>
      </w:r>
      <w:r>
        <w:t xml:space="preserve">så lenge de </w:t>
      </w:r>
      <w:r w:rsidRPr="00E835A8">
        <w:t>tester negativt</w:t>
      </w:r>
      <w:r>
        <w:t xml:space="preserve">. De som tester </w:t>
      </w:r>
      <w:r w:rsidR="006C7B5C">
        <w:t>positivt,</w:t>
      </w:r>
      <w:r>
        <w:t xml:space="preserve"> må gå i isolasjon og </w:t>
      </w:r>
      <w:r w:rsidRPr="00E835A8">
        <w:t>informere kommunen</w:t>
      </w:r>
      <w:r>
        <w:t xml:space="preserve"> og sine nærkontakter. </w:t>
      </w:r>
    </w:p>
    <w:p w14:paraId="3B52589C" w14:textId="77777777" w:rsidR="00A74D16" w:rsidRDefault="00A74D16" w:rsidP="00414E20">
      <w:pPr>
        <w:spacing w:after="0"/>
        <w:rPr>
          <w:b/>
          <w:bCs/>
        </w:rPr>
      </w:pPr>
    </w:p>
    <w:p w14:paraId="782F4704" w14:textId="14A1645F" w:rsidR="00B02C9F" w:rsidRPr="002228D0" w:rsidRDefault="00D405DC" w:rsidP="002228D0">
      <w:pPr>
        <w:pStyle w:val="Listeavsnitt"/>
        <w:numPr>
          <w:ilvl w:val="0"/>
          <w:numId w:val="8"/>
        </w:numPr>
        <w:spacing w:after="0"/>
        <w:rPr>
          <w:b/>
          <w:bCs/>
        </w:rPr>
      </w:pPr>
      <w:r w:rsidRPr="002228D0">
        <w:rPr>
          <w:b/>
          <w:bCs/>
        </w:rPr>
        <w:t>Andre du har vært i kontakt med</w:t>
      </w:r>
    </w:p>
    <w:p w14:paraId="39773643" w14:textId="4E6CC2C2" w:rsidR="00864B63" w:rsidRDefault="062A90AA" w:rsidP="002228D0">
      <w:pPr>
        <w:ind w:left="360"/>
      </w:pPr>
      <w:r>
        <w:t xml:space="preserve">Dersom du </w:t>
      </w:r>
      <w:r w:rsidR="7BF63BDE">
        <w:t>i løpet av de to siste d</w:t>
      </w:r>
      <w:r w:rsidR="00D405DC">
        <w:t>øgn</w:t>
      </w:r>
      <w:r w:rsidR="7BF63BDE">
        <w:t xml:space="preserve"> </w:t>
      </w:r>
      <w:r w:rsidR="6CEB97B0">
        <w:t>(</w:t>
      </w:r>
      <w:r>
        <w:t>48 timer</w:t>
      </w:r>
      <w:r w:rsidR="6104840D">
        <w:t>)</w:t>
      </w:r>
      <w:r>
        <w:t xml:space="preserve"> før </w:t>
      </w:r>
      <w:r w:rsidR="32F3D557">
        <w:t>du ble syk eller testet</w:t>
      </w:r>
      <w:r w:rsidR="00F00EBC">
        <w:t xml:space="preserve"> positiv</w:t>
      </w:r>
      <w:r w:rsidR="00414E20">
        <w:t>t,</w:t>
      </w:r>
      <w:r w:rsidR="00F00EBC">
        <w:t xml:space="preserve"> </w:t>
      </w:r>
      <w:r>
        <w:t xml:space="preserve">har </w:t>
      </w:r>
      <w:r w:rsidR="54CF020D">
        <w:t xml:space="preserve">vært </w:t>
      </w:r>
      <w:r w:rsidR="47B8B8C3">
        <w:t>sammen</w:t>
      </w:r>
      <w:r w:rsidR="3E39CA8B">
        <w:t xml:space="preserve"> med andre</w:t>
      </w:r>
      <w:r w:rsidR="440934A1">
        <w:t xml:space="preserve"> </w:t>
      </w:r>
      <w:r w:rsidR="00FE1641">
        <w:t xml:space="preserve">personer </w:t>
      </w:r>
      <w:r w:rsidR="440934A1">
        <w:t>(ikke nærkontakter som beskrevet over)</w:t>
      </w:r>
      <w:r w:rsidR="13254E23">
        <w:t xml:space="preserve"> </w:t>
      </w:r>
      <w:r w:rsidR="54CF020D">
        <w:t>på jobb</w:t>
      </w:r>
      <w:r w:rsidR="00FE1641">
        <w:t xml:space="preserve">, skole/barnehage, </w:t>
      </w:r>
      <w:r w:rsidR="5ECAD99F">
        <w:t>fritidsaktiviteter (arrangement, idrett, kultur etc.)</w:t>
      </w:r>
      <w:r w:rsidR="001C25E9">
        <w:t>,</w:t>
      </w:r>
      <w:r w:rsidR="00FE1641">
        <w:t xml:space="preserve"> </w:t>
      </w:r>
      <w:r w:rsidR="5E665E3E">
        <w:t>spisesteder</w:t>
      </w:r>
      <w:r w:rsidR="5C9BC1D5">
        <w:t xml:space="preserve"> </w:t>
      </w:r>
      <w:r w:rsidR="001C25E9">
        <w:t>osv</w:t>
      </w:r>
      <w:r w:rsidR="004C058A">
        <w:t>.</w:t>
      </w:r>
      <w:r w:rsidR="001C25E9">
        <w:t xml:space="preserve"> </w:t>
      </w:r>
      <w:r w:rsidR="6BFB0DEC">
        <w:t>b</w:t>
      </w:r>
      <w:r w:rsidR="506FC181">
        <w:t>ør</w:t>
      </w:r>
      <w:r w:rsidR="6BFB0DEC">
        <w:t xml:space="preserve"> du</w:t>
      </w:r>
      <w:r w:rsidR="559E3336">
        <w:t xml:space="preserve"> informere </w:t>
      </w:r>
      <w:r w:rsidR="009F3145">
        <w:t xml:space="preserve">smittesporingsteamet i din kommunen </w:t>
      </w:r>
      <w:r w:rsidR="00C55EF9">
        <w:t xml:space="preserve">om dette, slik at de </w:t>
      </w:r>
      <w:r w:rsidR="00C55EF9" w:rsidRPr="00C55EF9">
        <w:t xml:space="preserve">i samråd med </w:t>
      </w:r>
      <w:r w:rsidR="00C55EF9">
        <w:t xml:space="preserve">deg </w:t>
      </w:r>
      <w:r w:rsidR="00C55EF9" w:rsidRPr="00C55EF9">
        <w:t>kan vurdere hvordan en eventuell varsling av disse skal skje og hva den skal inneholde</w:t>
      </w:r>
      <w:r w:rsidR="00C55EF9">
        <w:t>.</w:t>
      </w:r>
    </w:p>
    <w:sectPr w:rsidR="0086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8894" w14:textId="77777777" w:rsidR="00FF5C27" w:rsidRDefault="00FF5C27" w:rsidP="00F5316A">
      <w:pPr>
        <w:spacing w:after="0" w:line="240" w:lineRule="auto"/>
      </w:pPr>
      <w:r>
        <w:separator/>
      </w:r>
    </w:p>
  </w:endnote>
  <w:endnote w:type="continuationSeparator" w:id="0">
    <w:p w14:paraId="35CC1020" w14:textId="77777777" w:rsidR="00FF5C27" w:rsidRDefault="00FF5C27" w:rsidP="00F5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FFFD" w14:textId="77777777" w:rsidR="00FF5C27" w:rsidRDefault="00FF5C27" w:rsidP="00F5316A">
      <w:pPr>
        <w:spacing w:after="0" w:line="240" w:lineRule="auto"/>
      </w:pPr>
      <w:r>
        <w:separator/>
      </w:r>
    </w:p>
  </w:footnote>
  <w:footnote w:type="continuationSeparator" w:id="0">
    <w:p w14:paraId="78AF05B2" w14:textId="77777777" w:rsidR="00FF5C27" w:rsidRDefault="00FF5C27" w:rsidP="00F5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16D"/>
    <w:multiLevelType w:val="hybridMultilevel"/>
    <w:tmpl w:val="FB28E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32C3"/>
    <w:multiLevelType w:val="hybridMultilevel"/>
    <w:tmpl w:val="1C7E7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09BD"/>
    <w:multiLevelType w:val="hybridMultilevel"/>
    <w:tmpl w:val="74E61FE6"/>
    <w:lvl w:ilvl="0" w:tplc="6C5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1B8A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82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EB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AF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9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2C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90D05"/>
    <w:multiLevelType w:val="hybridMultilevel"/>
    <w:tmpl w:val="7B12F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563D"/>
    <w:multiLevelType w:val="hybridMultilevel"/>
    <w:tmpl w:val="594A08B0"/>
    <w:lvl w:ilvl="0" w:tplc="6C5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1B8A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82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EB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AF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9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2C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727B3"/>
    <w:multiLevelType w:val="hybridMultilevel"/>
    <w:tmpl w:val="52C0ECB4"/>
    <w:lvl w:ilvl="0" w:tplc="6C5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8C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8A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82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EB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AF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9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2C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20F90"/>
    <w:multiLevelType w:val="hybridMultilevel"/>
    <w:tmpl w:val="D354C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1577F"/>
    <w:multiLevelType w:val="hybridMultilevel"/>
    <w:tmpl w:val="FFFFFFFF"/>
    <w:lvl w:ilvl="0" w:tplc="E0E2D7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522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ED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87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EE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E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4B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0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CB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66F"/>
    <w:multiLevelType w:val="hybridMultilevel"/>
    <w:tmpl w:val="6B2CF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nge, Heidi">
    <w15:presenceInfo w15:providerId="AD" w15:userId="S::Heidi.Lange@fhi.no::84cc42e8-5534-4721-bd4b-911e7eef0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9F"/>
    <w:rsid w:val="00004EDD"/>
    <w:rsid w:val="00015DB5"/>
    <w:rsid w:val="00037E10"/>
    <w:rsid w:val="000501BD"/>
    <w:rsid w:val="000657FA"/>
    <w:rsid w:val="00070CEA"/>
    <w:rsid w:val="000741C3"/>
    <w:rsid w:val="00083809"/>
    <w:rsid w:val="000A6960"/>
    <w:rsid w:val="000C1909"/>
    <w:rsid w:val="000C61C4"/>
    <w:rsid w:val="000E61DE"/>
    <w:rsid w:val="000F0696"/>
    <w:rsid w:val="00104436"/>
    <w:rsid w:val="001356C5"/>
    <w:rsid w:val="001411E4"/>
    <w:rsid w:val="001455DC"/>
    <w:rsid w:val="00151FC4"/>
    <w:rsid w:val="00173C3E"/>
    <w:rsid w:val="001A6FD8"/>
    <w:rsid w:val="001C25E9"/>
    <w:rsid w:val="001F2C46"/>
    <w:rsid w:val="00220496"/>
    <w:rsid w:val="002228D0"/>
    <w:rsid w:val="00223893"/>
    <w:rsid w:val="002267D0"/>
    <w:rsid w:val="00231C51"/>
    <w:rsid w:val="00235573"/>
    <w:rsid w:val="0024423C"/>
    <w:rsid w:val="00283FCE"/>
    <w:rsid w:val="00284F6F"/>
    <w:rsid w:val="002B7A71"/>
    <w:rsid w:val="002D2FBB"/>
    <w:rsid w:val="002F2F0C"/>
    <w:rsid w:val="002F7A07"/>
    <w:rsid w:val="003005AE"/>
    <w:rsid w:val="00306C80"/>
    <w:rsid w:val="00312FC7"/>
    <w:rsid w:val="003300A0"/>
    <w:rsid w:val="0033298E"/>
    <w:rsid w:val="003457E9"/>
    <w:rsid w:val="003638D7"/>
    <w:rsid w:val="00384FE0"/>
    <w:rsid w:val="00385E96"/>
    <w:rsid w:val="00414E20"/>
    <w:rsid w:val="004249DC"/>
    <w:rsid w:val="004258DE"/>
    <w:rsid w:val="00433F4D"/>
    <w:rsid w:val="004547B8"/>
    <w:rsid w:val="00492717"/>
    <w:rsid w:val="004B14DA"/>
    <w:rsid w:val="004C058A"/>
    <w:rsid w:val="004C6629"/>
    <w:rsid w:val="004D0205"/>
    <w:rsid w:val="004D6762"/>
    <w:rsid w:val="004E2509"/>
    <w:rsid w:val="004E6FE8"/>
    <w:rsid w:val="00524ACB"/>
    <w:rsid w:val="005274D4"/>
    <w:rsid w:val="005496D9"/>
    <w:rsid w:val="00560E44"/>
    <w:rsid w:val="005A0EDC"/>
    <w:rsid w:val="005A0F3B"/>
    <w:rsid w:val="005A5526"/>
    <w:rsid w:val="005C4BAB"/>
    <w:rsid w:val="00602575"/>
    <w:rsid w:val="006235F6"/>
    <w:rsid w:val="0065321C"/>
    <w:rsid w:val="00664C4C"/>
    <w:rsid w:val="00672586"/>
    <w:rsid w:val="006B1BCF"/>
    <w:rsid w:val="006C27AB"/>
    <w:rsid w:val="006C7B5C"/>
    <w:rsid w:val="006E4BE4"/>
    <w:rsid w:val="00704F77"/>
    <w:rsid w:val="00725243"/>
    <w:rsid w:val="007452BC"/>
    <w:rsid w:val="00756A44"/>
    <w:rsid w:val="0077144F"/>
    <w:rsid w:val="007836C2"/>
    <w:rsid w:val="007A6BFB"/>
    <w:rsid w:val="007B60DB"/>
    <w:rsid w:val="007F65FD"/>
    <w:rsid w:val="008036D8"/>
    <w:rsid w:val="00807E0E"/>
    <w:rsid w:val="00857E1B"/>
    <w:rsid w:val="00864B63"/>
    <w:rsid w:val="00865264"/>
    <w:rsid w:val="00885851"/>
    <w:rsid w:val="008C61F1"/>
    <w:rsid w:val="008F13F2"/>
    <w:rsid w:val="00912CE1"/>
    <w:rsid w:val="0091334B"/>
    <w:rsid w:val="00932D08"/>
    <w:rsid w:val="0094405F"/>
    <w:rsid w:val="00976828"/>
    <w:rsid w:val="009819DC"/>
    <w:rsid w:val="00982B15"/>
    <w:rsid w:val="00985F70"/>
    <w:rsid w:val="009B2527"/>
    <w:rsid w:val="009B5F8B"/>
    <w:rsid w:val="009C0793"/>
    <w:rsid w:val="009E140F"/>
    <w:rsid w:val="009F3145"/>
    <w:rsid w:val="009F42F1"/>
    <w:rsid w:val="00A0061E"/>
    <w:rsid w:val="00A01E2B"/>
    <w:rsid w:val="00A15309"/>
    <w:rsid w:val="00A35183"/>
    <w:rsid w:val="00A6216C"/>
    <w:rsid w:val="00A74D16"/>
    <w:rsid w:val="00AB4A22"/>
    <w:rsid w:val="00AC76E1"/>
    <w:rsid w:val="00AD0B8A"/>
    <w:rsid w:val="00AD0FD2"/>
    <w:rsid w:val="00AD5FA2"/>
    <w:rsid w:val="00B02C9F"/>
    <w:rsid w:val="00B3094D"/>
    <w:rsid w:val="00B601AB"/>
    <w:rsid w:val="00B700F7"/>
    <w:rsid w:val="00B76EEE"/>
    <w:rsid w:val="00BA0A25"/>
    <w:rsid w:val="00BA6635"/>
    <w:rsid w:val="00BB4A9B"/>
    <w:rsid w:val="00BC3061"/>
    <w:rsid w:val="00BC399C"/>
    <w:rsid w:val="00BF1AED"/>
    <w:rsid w:val="00BF4351"/>
    <w:rsid w:val="00C0152A"/>
    <w:rsid w:val="00C164B0"/>
    <w:rsid w:val="00C33874"/>
    <w:rsid w:val="00C55EF9"/>
    <w:rsid w:val="00C57C5C"/>
    <w:rsid w:val="00CA107D"/>
    <w:rsid w:val="00CA5214"/>
    <w:rsid w:val="00CC7886"/>
    <w:rsid w:val="00CD4AA3"/>
    <w:rsid w:val="00CF2962"/>
    <w:rsid w:val="00D405DC"/>
    <w:rsid w:val="00D502A2"/>
    <w:rsid w:val="00D80C98"/>
    <w:rsid w:val="00D965F2"/>
    <w:rsid w:val="00D97EE0"/>
    <w:rsid w:val="00DA16D8"/>
    <w:rsid w:val="00DB2A4F"/>
    <w:rsid w:val="00DD5A74"/>
    <w:rsid w:val="00E1154A"/>
    <w:rsid w:val="00E334B2"/>
    <w:rsid w:val="00E45E83"/>
    <w:rsid w:val="00E51DD2"/>
    <w:rsid w:val="00E54A47"/>
    <w:rsid w:val="00E77558"/>
    <w:rsid w:val="00E835A8"/>
    <w:rsid w:val="00ED780E"/>
    <w:rsid w:val="00EF7310"/>
    <w:rsid w:val="00F00EBC"/>
    <w:rsid w:val="00F07A8C"/>
    <w:rsid w:val="00F16CFE"/>
    <w:rsid w:val="00F20EE0"/>
    <w:rsid w:val="00F23D26"/>
    <w:rsid w:val="00F44484"/>
    <w:rsid w:val="00F5179A"/>
    <w:rsid w:val="00F5316A"/>
    <w:rsid w:val="00F55946"/>
    <w:rsid w:val="00F74F5E"/>
    <w:rsid w:val="00F8564A"/>
    <w:rsid w:val="00F913F4"/>
    <w:rsid w:val="00FB589A"/>
    <w:rsid w:val="00FC03D8"/>
    <w:rsid w:val="00FD28E6"/>
    <w:rsid w:val="00FE1641"/>
    <w:rsid w:val="00FF5C27"/>
    <w:rsid w:val="01E17588"/>
    <w:rsid w:val="0264882A"/>
    <w:rsid w:val="03529760"/>
    <w:rsid w:val="03720AEC"/>
    <w:rsid w:val="03829128"/>
    <w:rsid w:val="038AFA3F"/>
    <w:rsid w:val="03F0B783"/>
    <w:rsid w:val="04034DE3"/>
    <w:rsid w:val="04265C57"/>
    <w:rsid w:val="04CB7E87"/>
    <w:rsid w:val="04CCADF6"/>
    <w:rsid w:val="05364B3A"/>
    <w:rsid w:val="062A90AA"/>
    <w:rsid w:val="0656F9ED"/>
    <w:rsid w:val="068DA1D9"/>
    <w:rsid w:val="06A5F185"/>
    <w:rsid w:val="06FE8130"/>
    <w:rsid w:val="073724F2"/>
    <w:rsid w:val="073FEED1"/>
    <w:rsid w:val="07B26E5E"/>
    <w:rsid w:val="0962F338"/>
    <w:rsid w:val="09BF1F8E"/>
    <w:rsid w:val="09DB8508"/>
    <w:rsid w:val="09EECA8B"/>
    <w:rsid w:val="09F8E041"/>
    <w:rsid w:val="09FE5787"/>
    <w:rsid w:val="0A08C099"/>
    <w:rsid w:val="0A40840D"/>
    <w:rsid w:val="0B1F9503"/>
    <w:rsid w:val="0C7FAB3C"/>
    <w:rsid w:val="0CCE28F7"/>
    <w:rsid w:val="0E1B7B9D"/>
    <w:rsid w:val="0E307656"/>
    <w:rsid w:val="0E40D7DF"/>
    <w:rsid w:val="0E4550E0"/>
    <w:rsid w:val="0E4D5001"/>
    <w:rsid w:val="0E7B342F"/>
    <w:rsid w:val="0E9CEFE5"/>
    <w:rsid w:val="0EEEB15F"/>
    <w:rsid w:val="0F057B5E"/>
    <w:rsid w:val="0F8BA4A3"/>
    <w:rsid w:val="0FB7BB34"/>
    <w:rsid w:val="11EFC7D6"/>
    <w:rsid w:val="12085383"/>
    <w:rsid w:val="1248A234"/>
    <w:rsid w:val="13254E23"/>
    <w:rsid w:val="136CE8B0"/>
    <w:rsid w:val="138D5BE7"/>
    <w:rsid w:val="13BDA51F"/>
    <w:rsid w:val="14095B1F"/>
    <w:rsid w:val="144E0355"/>
    <w:rsid w:val="14525D43"/>
    <w:rsid w:val="1492AAA7"/>
    <w:rsid w:val="14E8A71F"/>
    <w:rsid w:val="152D0F05"/>
    <w:rsid w:val="15727695"/>
    <w:rsid w:val="16750B3D"/>
    <w:rsid w:val="168AD15A"/>
    <w:rsid w:val="172DA2CE"/>
    <w:rsid w:val="1755B08E"/>
    <w:rsid w:val="17E2A39E"/>
    <w:rsid w:val="17FF607A"/>
    <w:rsid w:val="182BAD05"/>
    <w:rsid w:val="1864AFC7"/>
    <w:rsid w:val="18A20026"/>
    <w:rsid w:val="19E65B22"/>
    <w:rsid w:val="1A008028"/>
    <w:rsid w:val="1A45E671"/>
    <w:rsid w:val="1A5B7B38"/>
    <w:rsid w:val="1A9E36D3"/>
    <w:rsid w:val="1AA48A88"/>
    <w:rsid w:val="1D723423"/>
    <w:rsid w:val="1D98A729"/>
    <w:rsid w:val="1DAC23C4"/>
    <w:rsid w:val="1DBEE757"/>
    <w:rsid w:val="1E04ABA1"/>
    <w:rsid w:val="1EA25D1B"/>
    <w:rsid w:val="1F13A4F9"/>
    <w:rsid w:val="1FF41F45"/>
    <w:rsid w:val="20F68819"/>
    <w:rsid w:val="217828AE"/>
    <w:rsid w:val="21940ACF"/>
    <w:rsid w:val="21B966EE"/>
    <w:rsid w:val="21EC2A0E"/>
    <w:rsid w:val="2292587A"/>
    <w:rsid w:val="22933522"/>
    <w:rsid w:val="22B9C1B0"/>
    <w:rsid w:val="22DED2C3"/>
    <w:rsid w:val="22FB7243"/>
    <w:rsid w:val="23538E45"/>
    <w:rsid w:val="2387FA6F"/>
    <w:rsid w:val="2413F10D"/>
    <w:rsid w:val="24A635F3"/>
    <w:rsid w:val="258B047B"/>
    <w:rsid w:val="258CAF86"/>
    <w:rsid w:val="25B7B843"/>
    <w:rsid w:val="25CB84A8"/>
    <w:rsid w:val="2727DC75"/>
    <w:rsid w:val="274CA140"/>
    <w:rsid w:val="2752C927"/>
    <w:rsid w:val="283C44A4"/>
    <w:rsid w:val="28520B13"/>
    <w:rsid w:val="28A59E79"/>
    <w:rsid w:val="28B31C43"/>
    <w:rsid w:val="290199FE"/>
    <w:rsid w:val="2907E746"/>
    <w:rsid w:val="291E15FE"/>
    <w:rsid w:val="29E23F4F"/>
    <w:rsid w:val="2A8354E0"/>
    <w:rsid w:val="2AA84A2E"/>
    <w:rsid w:val="2B80F9D8"/>
    <w:rsid w:val="2B8C72D2"/>
    <w:rsid w:val="2CDC8D4C"/>
    <w:rsid w:val="2CF67198"/>
    <w:rsid w:val="2D0C6E75"/>
    <w:rsid w:val="2D2CD198"/>
    <w:rsid w:val="2D79D4EC"/>
    <w:rsid w:val="2DD50B21"/>
    <w:rsid w:val="2DE7EC50"/>
    <w:rsid w:val="2DFCAD46"/>
    <w:rsid w:val="2DFECA97"/>
    <w:rsid w:val="2E517A97"/>
    <w:rsid w:val="2EFEC016"/>
    <w:rsid w:val="2F04CDE2"/>
    <w:rsid w:val="2F44401B"/>
    <w:rsid w:val="31C8B6F2"/>
    <w:rsid w:val="31CDE1AE"/>
    <w:rsid w:val="32C34DAB"/>
    <w:rsid w:val="32F3D557"/>
    <w:rsid w:val="32FADE13"/>
    <w:rsid w:val="3312C1D6"/>
    <w:rsid w:val="33246F89"/>
    <w:rsid w:val="3369B20F"/>
    <w:rsid w:val="3386966A"/>
    <w:rsid w:val="34AE9237"/>
    <w:rsid w:val="34E8F298"/>
    <w:rsid w:val="3570A507"/>
    <w:rsid w:val="36740CB8"/>
    <w:rsid w:val="36828192"/>
    <w:rsid w:val="36DA115A"/>
    <w:rsid w:val="36E792C9"/>
    <w:rsid w:val="3762C50A"/>
    <w:rsid w:val="37CD0CE7"/>
    <w:rsid w:val="37CE726B"/>
    <w:rsid w:val="37F15045"/>
    <w:rsid w:val="380474FC"/>
    <w:rsid w:val="389E0CA6"/>
    <w:rsid w:val="3917BDC8"/>
    <w:rsid w:val="39473A39"/>
    <w:rsid w:val="3968DAFD"/>
    <w:rsid w:val="3A0C4956"/>
    <w:rsid w:val="3A1987FD"/>
    <w:rsid w:val="3A50BBCB"/>
    <w:rsid w:val="3A54B06A"/>
    <w:rsid w:val="3AC42542"/>
    <w:rsid w:val="3B517681"/>
    <w:rsid w:val="3BAF3C32"/>
    <w:rsid w:val="3BE11CB2"/>
    <w:rsid w:val="3CB32FD4"/>
    <w:rsid w:val="3CF98863"/>
    <w:rsid w:val="3DD25E8C"/>
    <w:rsid w:val="3DF8CB56"/>
    <w:rsid w:val="3E39CA8B"/>
    <w:rsid w:val="3F75C475"/>
    <w:rsid w:val="3F86FF4C"/>
    <w:rsid w:val="3FA30D22"/>
    <w:rsid w:val="3FC575D7"/>
    <w:rsid w:val="401B09AD"/>
    <w:rsid w:val="4040F495"/>
    <w:rsid w:val="4046F1A8"/>
    <w:rsid w:val="4089642B"/>
    <w:rsid w:val="418069CD"/>
    <w:rsid w:val="41C23FB7"/>
    <w:rsid w:val="41E354C4"/>
    <w:rsid w:val="4232A076"/>
    <w:rsid w:val="429CA496"/>
    <w:rsid w:val="43005B53"/>
    <w:rsid w:val="43391705"/>
    <w:rsid w:val="43993AA4"/>
    <w:rsid w:val="440934A1"/>
    <w:rsid w:val="44250915"/>
    <w:rsid w:val="44644556"/>
    <w:rsid w:val="44A227EF"/>
    <w:rsid w:val="44BC1E12"/>
    <w:rsid w:val="44BDCF19"/>
    <w:rsid w:val="45C860CF"/>
    <w:rsid w:val="46BFF7BA"/>
    <w:rsid w:val="46D1A401"/>
    <w:rsid w:val="4751D4D0"/>
    <w:rsid w:val="4795165C"/>
    <w:rsid w:val="47B180AE"/>
    <w:rsid w:val="47B8B8C3"/>
    <w:rsid w:val="48D6F159"/>
    <w:rsid w:val="48F62DF0"/>
    <w:rsid w:val="48FFFD64"/>
    <w:rsid w:val="4916752B"/>
    <w:rsid w:val="4950A07F"/>
    <w:rsid w:val="49C3AED5"/>
    <w:rsid w:val="4B058BC0"/>
    <w:rsid w:val="4B1A1F59"/>
    <w:rsid w:val="4B242962"/>
    <w:rsid w:val="4B3411D6"/>
    <w:rsid w:val="4B6B63A9"/>
    <w:rsid w:val="4BBD0EE1"/>
    <w:rsid w:val="4BD982BC"/>
    <w:rsid w:val="4DED0140"/>
    <w:rsid w:val="4E7ACBC8"/>
    <w:rsid w:val="4EB36A14"/>
    <w:rsid w:val="4ED75664"/>
    <w:rsid w:val="4F22F9E8"/>
    <w:rsid w:val="4F83CFC9"/>
    <w:rsid w:val="4F83FAB9"/>
    <w:rsid w:val="506FC181"/>
    <w:rsid w:val="523993DE"/>
    <w:rsid w:val="52580516"/>
    <w:rsid w:val="52F8946C"/>
    <w:rsid w:val="53257663"/>
    <w:rsid w:val="53479805"/>
    <w:rsid w:val="53482863"/>
    <w:rsid w:val="536F1F60"/>
    <w:rsid w:val="5375FAD2"/>
    <w:rsid w:val="5403A5A4"/>
    <w:rsid w:val="549A3D83"/>
    <w:rsid w:val="54CF020D"/>
    <w:rsid w:val="54EBEC69"/>
    <w:rsid w:val="5583C6B2"/>
    <w:rsid w:val="5589A55A"/>
    <w:rsid w:val="558EEE3D"/>
    <w:rsid w:val="559C4C04"/>
    <w:rsid w:val="559E3336"/>
    <w:rsid w:val="56C6FE1B"/>
    <w:rsid w:val="56F51B2A"/>
    <w:rsid w:val="570243F8"/>
    <w:rsid w:val="577E391B"/>
    <w:rsid w:val="57CACC90"/>
    <w:rsid w:val="57CC8322"/>
    <w:rsid w:val="587BFFD2"/>
    <w:rsid w:val="593C7443"/>
    <w:rsid w:val="5984928B"/>
    <w:rsid w:val="5A10E8C9"/>
    <w:rsid w:val="5AA10763"/>
    <w:rsid w:val="5BAB60CE"/>
    <w:rsid w:val="5BBBC9D9"/>
    <w:rsid w:val="5BD64743"/>
    <w:rsid w:val="5BF6D5C3"/>
    <w:rsid w:val="5C05CC0C"/>
    <w:rsid w:val="5C410559"/>
    <w:rsid w:val="5C8665EB"/>
    <w:rsid w:val="5C9BC1D5"/>
    <w:rsid w:val="5CA09C7C"/>
    <w:rsid w:val="5CF2C3E0"/>
    <w:rsid w:val="5D0DDF43"/>
    <w:rsid w:val="5DBEF194"/>
    <w:rsid w:val="5E1A3949"/>
    <w:rsid w:val="5E665E3E"/>
    <w:rsid w:val="5E9A3D83"/>
    <w:rsid w:val="5ECAD99F"/>
    <w:rsid w:val="5F44C88B"/>
    <w:rsid w:val="5F7E0D9F"/>
    <w:rsid w:val="60FDA083"/>
    <w:rsid w:val="6104840D"/>
    <w:rsid w:val="616B8D0A"/>
    <w:rsid w:val="6189FFF5"/>
    <w:rsid w:val="6229B1D7"/>
    <w:rsid w:val="62404B62"/>
    <w:rsid w:val="625EE9EF"/>
    <w:rsid w:val="6277003C"/>
    <w:rsid w:val="62D30713"/>
    <w:rsid w:val="630C49C7"/>
    <w:rsid w:val="63878CA9"/>
    <w:rsid w:val="63B8DBB1"/>
    <w:rsid w:val="63C161FA"/>
    <w:rsid w:val="63CD6FBE"/>
    <w:rsid w:val="650C4FC3"/>
    <w:rsid w:val="65CA07D2"/>
    <w:rsid w:val="65E3695F"/>
    <w:rsid w:val="66114D8D"/>
    <w:rsid w:val="66BB9F9F"/>
    <w:rsid w:val="66FA2058"/>
    <w:rsid w:val="6709654C"/>
    <w:rsid w:val="672A6876"/>
    <w:rsid w:val="683E7F47"/>
    <w:rsid w:val="68577000"/>
    <w:rsid w:val="687C8868"/>
    <w:rsid w:val="697BE97D"/>
    <w:rsid w:val="6A38C485"/>
    <w:rsid w:val="6A58BF18"/>
    <w:rsid w:val="6AA2B917"/>
    <w:rsid w:val="6B3A71B1"/>
    <w:rsid w:val="6BD1B6C9"/>
    <w:rsid w:val="6BFB0DEC"/>
    <w:rsid w:val="6C7DFD98"/>
    <w:rsid w:val="6CDE1E66"/>
    <w:rsid w:val="6CEB97B0"/>
    <w:rsid w:val="6CFD74F2"/>
    <w:rsid w:val="6D6C824A"/>
    <w:rsid w:val="6D718201"/>
    <w:rsid w:val="6D82E8EE"/>
    <w:rsid w:val="6D84DC27"/>
    <w:rsid w:val="6D92EB30"/>
    <w:rsid w:val="6DCEBC5B"/>
    <w:rsid w:val="6DFD8E33"/>
    <w:rsid w:val="6F2C303B"/>
    <w:rsid w:val="6F30FFED"/>
    <w:rsid w:val="6F5F86AF"/>
    <w:rsid w:val="6F68DD39"/>
    <w:rsid w:val="6FFCE54D"/>
    <w:rsid w:val="7049D487"/>
    <w:rsid w:val="704C3A34"/>
    <w:rsid w:val="704F7F12"/>
    <w:rsid w:val="70A5981A"/>
    <w:rsid w:val="70B32340"/>
    <w:rsid w:val="7116D96D"/>
    <w:rsid w:val="7129CA3C"/>
    <w:rsid w:val="72CA01B1"/>
    <w:rsid w:val="72E2CD3F"/>
    <w:rsid w:val="7316FBAA"/>
    <w:rsid w:val="753550B4"/>
    <w:rsid w:val="75C6988C"/>
    <w:rsid w:val="7640D622"/>
    <w:rsid w:val="7662AD41"/>
    <w:rsid w:val="76ADD2A8"/>
    <w:rsid w:val="76C13567"/>
    <w:rsid w:val="76C43E25"/>
    <w:rsid w:val="77519102"/>
    <w:rsid w:val="775964D6"/>
    <w:rsid w:val="779B751D"/>
    <w:rsid w:val="77F6977B"/>
    <w:rsid w:val="77F767EB"/>
    <w:rsid w:val="781C7141"/>
    <w:rsid w:val="782447E6"/>
    <w:rsid w:val="78E9FFD9"/>
    <w:rsid w:val="799FC597"/>
    <w:rsid w:val="79C2641B"/>
    <w:rsid w:val="7AE9414E"/>
    <w:rsid w:val="7B6584C9"/>
    <w:rsid w:val="7BD6FA6F"/>
    <w:rsid w:val="7BD8077A"/>
    <w:rsid w:val="7BF63BDE"/>
    <w:rsid w:val="7C037941"/>
    <w:rsid w:val="7C61799A"/>
    <w:rsid w:val="7C63F4F8"/>
    <w:rsid w:val="7CD5A937"/>
    <w:rsid w:val="7D90BCF7"/>
    <w:rsid w:val="7DE8CA90"/>
    <w:rsid w:val="7DFD15B1"/>
    <w:rsid w:val="7E127312"/>
    <w:rsid w:val="7E620D90"/>
    <w:rsid w:val="7F2C8D58"/>
    <w:rsid w:val="7F2EF6F7"/>
    <w:rsid w:val="7F4331FF"/>
    <w:rsid w:val="7F5FC6D4"/>
    <w:rsid w:val="7F6DB907"/>
    <w:rsid w:val="7FF3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B579"/>
  <w15:chartTrackingRefBased/>
  <w15:docId w15:val="{D1633578-5F9D-4EA2-83E6-C2932B0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3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02C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02C9F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EBC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0F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0FD2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3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5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316A"/>
  </w:style>
  <w:style w:type="paragraph" w:styleId="Bunntekst">
    <w:name w:val="footer"/>
    <w:basedOn w:val="Normal"/>
    <w:link w:val="BunntekstTegn"/>
    <w:uiPriority w:val="99"/>
    <w:unhideWhenUsed/>
    <w:rsid w:val="00F5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  <SharedWithUsers xmlns="501ea209-ed07-4d3e-a01c-71103dea04ef">
      <UserInfo>
        <DisplayName>Ødeskaug, Liz Ertzeid</DisplayName>
        <AccountId>2043</AccountId>
        <AccountType/>
      </UserInfo>
      <UserInfo>
        <DisplayName>Heradstveit, Petter Leinaas</DisplayName>
        <AccountId>1884</AccountId>
        <AccountType/>
      </UserInfo>
      <UserInfo>
        <DisplayName>Naseer, Mohammed Umaer</DisplayName>
        <AccountId>264</AccountId>
        <AccountType/>
      </UserInfo>
      <UserInfo>
        <DisplayName>Macdonald, Emily Ann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9D855-D81F-414A-AFEE-E8D68B6FA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D8404-1C1D-4CB7-92BD-5E8501FC6BBB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01ea209-ed07-4d3e-a01c-71103dea04ef"/>
    <ds:schemaRef ds:uri="4a9ba348-c4db-4c9e-b9be-11320e13dee8"/>
  </ds:schemaRefs>
</ds:datastoreItem>
</file>

<file path=customXml/itemProps3.xml><?xml version="1.0" encoding="utf-8"?>
<ds:datastoreItem xmlns:ds="http://schemas.openxmlformats.org/officeDocument/2006/customXml" ds:itemID="{EE0B04D3-D6E8-412C-A642-539862AE0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Innerdal, kommuneoverlege;Hauge, Marit Teigen</dc:creator>
  <cp:keywords/>
  <dc:description/>
  <cp:lastModifiedBy>Abrahamsen, Ann-Kristin Norum</cp:lastModifiedBy>
  <cp:revision>2</cp:revision>
  <cp:lastPrinted>2021-09-03T09:10:00Z</cp:lastPrinted>
  <dcterms:created xsi:type="dcterms:W3CDTF">2021-09-24T17:32:00Z</dcterms:created>
  <dcterms:modified xsi:type="dcterms:W3CDTF">2021-09-24T17:32:00Z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